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300" w:rsidRDefault="002255B1">
      <w:pPr>
        <w:suppressAutoHyphens/>
        <w:jc w:val="right"/>
      </w:pPr>
      <w:r>
        <w:t>.</w:t>
      </w:r>
    </w:p>
    <w:p w:rsidR="00570300" w:rsidRDefault="002255B1">
      <w:pPr>
        <w:pStyle w:val="Nagwek"/>
        <w:tabs>
          <w:tab w:val="clear" w:pos="9072"/>
          <w:tab w:val="right" w:pos="9046"/>
        </w:tabs>
        <w:suppressAutoHyphens/>
        <w:jc w:val="center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  <w:b/>
          <w:bCs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-167640</wp:posOffset>
            </wp:positionH>
            <wp:positionV relativeFrom="line">
              <wp:posOffset>-268605</wp:posOffset>
            </wp:positionV>
            <wp:extent cx="966470" cy="897256"/>
            <wp:effectExtent l="0" t="0" r="0" b="0"/>
            <wp:wrapNone/>
            <wp:docPr id="1073741825" name="officeArt object" descr="C:\Documents and Settings\właściciel\Pulpit\Logo informator nowe\logo_ZSn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właściciel\Pulpit\Logo informator nowe\logo_ZSn6.jpg" descr="C:\Documents and Settings\właściciel\Pulpit\Logo informator nowe\logo_ZSn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97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rlin Sans FB" w:eastAsia="Berlin Sans FB" w:hAnsi="Berlin Sans FB" w:cs="Berlin Sans FB"/>
          <w:b/>
          <w:bCs/>
          <w:lang w:val="de-DE"/>
        </w:rPr>
        <w:t>Zesp</w:t>
      </w:r>
      <w:r>
        <w:rPr>
          <w:rFonts w:ascii="Berlin Sans FB" w:eastAsia="Berlin Sans FB" w:hAnsi="Berlin Sans FB" w:cs="Berlin Sans FB"/>
          <w:b/>
          <w:bCs/>
        </w:rPr>
        <w:t xml:space="preserve">ół Szkół nr 6 w Rybniku, </w:t>
      </w:r>
      <w:r>
        <w:rPr>
          <w:rFonts w:ascii="Berlin Sans FB" w:eastAsia="Berlin Sans FB" w:hAnsi="Berlin Sans FB" w:cs="Berlin Sans FB"/>
          <w:b/>
          <w:bCs/>
          <w:sz w:val="36"/>
          <w:szCs w:val="36"/>
        </w:rPr>
        <w:br/>
      </w:r>
      <w:r>
        <w:rPr>
          <w:rFonts w:ascii="Berlin Sans FB" w:eastAsia="Berlin Sans FB" w:hAnsi="Berlin Sans FB" w:cs="Berlin Sans FB"/>
        </w:rPr>
        <w:t>ul. Stanisława  Małachowskiego 145, 44-251 Rybnik, tel/fax 32 45 77 098</w:t>
      </w:r>
    </w:p>
    <w:p w:rsidR="00570300" w:rsidRDefault="002255B1">
      <w:pPr>
        <w:pStyle w:val="Nagwek"/>
        <w:tabs>
          <w:tab w:val="clear" w:pos="9072"/>
          <w:tab w:val="right" w:pos="9046"/>
        </w:tabs>
        <w:suppressAutoHyphens/>
        <w:jc w:val="center"/>
        <w:rPr>
          <w:rFonts w:ascii="Berlin Sans FB" w:eastAsia="Berlin Sans FB" w:hAnsi="Berlin Sans FB" w:cs="Berlin Sans FB"/>
          <w:vertAlign w:val="superscript"/>
        </w:rPr>
      </w:pPr>
      <w:r>
        <w:rPr>
          <w:rFonts w:ascii="Berlin Sans FB" w:eastAsia="Berlin Sans FB" w:hAnsi="Berlin Sans FB" w:cs="Berlin Sans FB"/>
        </w:rPr>
        <w:t>Sekretariat czynny w godzinach 7</w:t>
      </w:r>
      <w:r>
        <w:rPr>
          <w:rFonts w:ascii="Berlin Sans FB" w:eastAsia="Berlin Sans FB" w:hAnsi="Berlin Sans FB" w:cs="Berlin Sans FB"/>
          <w:vertAlign w:val="superscript"/>
        </w:rPr>
        <w:t>30</w:t>
      </w:r>
      <w:r>
        <w:rPr>
          <w:rFonts w:ascii="Berlin Sans FB" w:eastAsia="Berlin Sans FB" w:hAnsi="Berlin Sans FB" w:cs="Berlin Sans FB"/>
        </w:rPr>
        <w:t>-15</w:t>
      </w:r>
      <w:r>
        <w:rPr>
          <w:rFonts w:ascii="Berlin Sans FB" w:eastAsia="Berlin Sans FB" w:hAnsi="Berlin Sans FB" w:cs="Berlin Sans FB"/>
          <w:vertAlign w:val="superscript"/>
        </w:rPr>
        <w:t>30</w:t>
      </w:r>
    </w:p>
    <w:p w:rsidR="00570300" w:rsidRDefault="002255B1">
      <w:pPr>
        <w:pStyle w:val="Stopka"/>
        <w:tabs>
          <w:tab w:val="clear" w:pos="9072"/>
          <w:tab w:val="right" w:pos="9046"/>
        </w:tabs>
        <w:suppressAutoHyphens/>
        <w:jc w:val="center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e-mail: </w:t>
      </w:r>
      <w:hyperlink r:id="rId8" w:history="1">
        <w:r>
          <w:rPr>
            <w:rStyle w:val="Hyperlink0"/>
          </w:rPr>
          <w:t>zs6@miastrybnik.pl</w:t>
        </w:r>
      </w:hyperlink>
      <w:r>
        <w:rPr>
          <w:rFonts w:ascii="Berlin Sans FB" w:eastAsia="Berlin Sans FB" w:hAnsi="Berlin Sans FB" w:cs="Berlin Sans FB"/>
        </w:rPr>
        <w:t>, www.zs6rybnik.pl</w:t>
      </w:r>
    </w:p>
    <w:p w:rsidR="00570300" w:rsidRDefault="002255B1">
      <w:pPr>
        <w:suppressAutoHyphens/>
      </w:pPr>
      <w:r>
        <w:rPr>
          <w:rFonts w:ascii="Berlin Sans FB" w:eastAsia="Berlin Sans FB" w:hAnsi="Berlin Sans FB" w:cs="Berlin Sans FB"/>
          <w:lang w:val="en-US"/>
        </w:rPr>
        <w:t>_____________________________________________________________________</w:t>
      </w:r>
    </w:p>
    <w:p w:rsidR="00570300" w:rsidRDefault="00570300">
      <w:pPr>
        <w:suppressAutoHyphens/>
      </w:pPr>
      <w:bookmarkStart w:id="0" w:name="PISMO_ZNAK_SPRAWY"/>
      <w:bookmarkEnd w:id="0"/>
    </w:p>
    <w:p w:rsidR="00570300" w:rsidRDefault="00570300">
      <w:pPr>
        <w:suppressAutoHyphens/>
      </w:pPr>
    </w:p>
    <w:p w:rsidR="00570300" w:rsidRDefault="002255B1">
      <w:pPr>
        <w:suppressAutoHyphens/>
        <w:jc w:val="center"/>
        <w:rPr>
          <w:b/>
          <w:bCs/>
        </w:rPr>
      </w:pPr>
      <w:r>
        <w:rPr>
          <w:b/>
          <w:bCs/>
          <w:lang w:val="en-US"/>
        </w:rPr>
        <w:t>REGULAMIN PREMIOWANIA</w:t>
      </w:r>
    </w:p>
    <w:p w:rsidR="00570300" w:rsidRDefault="002255B1">
      <w:pPr>
        <w:suppressAutoHyphens/>
        <w:jc w:val="center"/>
        <w:rPr>
          <w:b/>
          <w:bCs/>
        </w:rPr>
      </w:pPr>
      <w:r>
        <w:rPr>
          <w:b/>
          <w:bCs/>
        </w:rPr>
        <w:t>W ZESPOLE SZKÓŁ NR 6 W RYBNIKU</w:t>
      </w:r>
    </w:p>
    <w:p w:rsidR="00570300" w:rsidRDefault="00570300">
      <w:pPr>
        <w:suppressAutoHyphens/>
      </w:pPr>
    </w:p>
    <w:p w:rsidR="00570300" w:rsidRDefault="002255B1">
      <w:pPr>
        <w:pStyle w:val="NormalnyWeb"/>
        <w:numPr>
          <w:ilvl w:val="0"/>
          <w:numId w:val="2"/>
        </w:numPr>
        <w:spacing w:before="0" w:after="0"/>
        <w:jc w:val="both"/>
      </w:pPr>
      <w:ins w:id="1" w:author="Marcin Święchowicz" w:date="2018-11-28T11:29:00Z">
        <w:r>
          <w:t>Opracowany na podstawie Rozporządzenia Rady Ministrów z dnia 15 maja 2018 r. w sprawie wynagradzania pracowników samorządowych (Dz</w:t>
        </w:r>
        <w:r>
          <w:t xml:space="preserve">. U. 2018, poz. 936). </w:t>
        </w:r>
      </w:ins>
    </w:p>
    <w:p w:rsidR="00570300" w:rsidRDefault="002255B1">
      <w:pPr>
        <w:pStyle w:val="NormalnyWeb"/>
        <w:numPr>
          <w:ilvl w:val="0"/>
          <w:numId w:val="2"/>
        </w:numPr>
        <w:spacing w:before="0" w:after="0"/>
        <w:jc w:val="both"/>
      </w:pPr>
      <w:r>
        <w:t xml:space="preserve">Premia kwartalna przyznawana jest pracownikom </w:t>
      </w:r>
      <w:ins w:id="2" w:author="Marcin Święchowicz" w:date="2018-11-28T11:17:00Z">
        <w:r>
          <w:t xml:space="preserve">administracyjnym oraz pracownikom obsługowym </w:t>
        </w:r>
      </w:ins>
      <w:r>
        <w:t xml:space="preserve">spełniającym co najmniej jedno </w:t>
      </w:r>
      <w:del w:id="3" w:author="Marcin Święchowicz" w:date="2018-11-28T11:16:00Z">
        <w:r>
          <w:rPr>
            <w:rFonts w:ascii="Arial Unicode MS" w:hAnsi="Arial Unicode MS"/>
          </w:rPr>
          <w:br/>
        </w:r>
      </w:del>
      <w:r>
        <w:t>z</w:t>
      </w:r>
      <w:ins w:id="4" w:author="Marcin Święchowicz" w:date="2018-11-28T11:16:00Z">
        <w:r>
          <w:t> </w:t>
        </w:r>
      </w:ins>
      <w:del w:id="5" w:author="Marcin Święchowicz" w:date="2018-11-28T11:16:00Z">
        <w:r>
          <w:delText xml:space="preserve"> </w:delText>
        </w:r>
      </w:del>
      <w:r>
        <w:t>następujących kryteri</w:t>
      </w:r>
      <w:r>
        <w:rPr>
          <w:lang w:val="es-ES_tradnl"/>
        </w:rPr>
        <w:t>ó</w:t>
      </w:r>
      <w:r>
        <w:rPr>
          <w:lang w:val="en-US"/>
        </w:rPr>
        <w:t xml:space="preserve">w: </w:t>
      </w:r>
    </w:p>
    <w:p w:rsidR="00570300" w:rsidRDefault="002255B1">
      <w:pPr>
        <w:pStyle w:val="NormalnyWeb"/>
        <w:numPr>
          <w:ilvl w:val="0"/>
          <w:numId w:val="4"/>
        </w:numPr>
        <w:spacing w:before="0" w:after="0"/>
        <w:jc w:val="both"/>
      </w:pPr>
      <w:r>
        <w:t>przejawianie własnej inicjatywy podnoszącej wydajność pracy,</w:t>
      </w:r>
    </w:p>
    <w:p w:rsidR="00570300" w:rsidRDefault="002255B1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terminowe </w:t>
      </w:r>
      <w:r>
        <w:t xml:space="preserve">wykonywanie powierzonych zadań, </w:t>
      </w:r>
    </w:p>
    <w:p w:rsidR="00570300" w:rsidRDefault="002255B1">
      <w:pPr>
        <w:pStyle w:val="NormalnyWeb"/>
        <w:numPr>
          <w:ilvl w:val="0"/>
          <w:numId w:val="4"/>
        </w:numPr>
        <w:spacing w:before="0" w:after="0"/>
        <w:jc w:val="both"/>
      </w:pPr>
      <w:r>
        <w:t>wykazywanie w pracy zaangażowania i dyspozycyjnoś</w:t>
      </w:r>
      <w:r>
        <w:rPr>
          <w:lang w:val="it-IT"/>
        </w:rPr>
        <w:t>ci,</w:t>
      </w:r>
    </w:p>
    <w:p w:rsidR="00570300" w:rsidRDefault="002255B1">
      <w:pPr>
        <w:pStyle w:val="NormalnyWeb"/>
        <w:numPr>
          <w:ilvl w:val="0"/>
          <w:numId w:val="4"/>
        </w:numPr>
        <w:spacing w:before="0" w:after="0"/>
        <w:jc w:val="both"/>
      </w:pPr>
      <w:r>
        <w:t>wysoka jakość wykonywanej pracy,</w:t>
      </w:r>
    </w:p>
    <w:p w:rsidR="00570300" w:rsidRDefault="002255B1">
      <w:pPr>
        <w:pStyle w:val="NormalnyWeb"/>
        <w:numPr>
          <w:ilvl w:val="0"/>
          <w:numId w:val="4"/>
        </w:numPr>
        <w:spacing w:before="0" w:after="0"/>
        <w:jc w:val="both"/>
      </w:pPr>
      <w:r>
        <w:t>zastępowanie osoby niezdolnej do pracy wskutek choroby bądź opieki nad dzieckiem lub chorym członkiem rodziny.</w:t>
      </w:r>
    </w:p>
    <w:p w:rsidR="00570300" w:rsidRDefault="002255B1">
      <w:pPr>
        <w:pStyle w:val="NormalnyWeb"/>
        <w:numPr>
          <w:ilvl w:val="0"/>
          <w:numId w:val="7"/>
        </w:numPr>
        <w:spacing w:before="0" w:after="0"/>
        <w:jc w:val="both"/>
      </w:pPr>
      <w:r>
        <w:t>Premia kwartalna przysługu</w:t>
      </w:r>
      <w:r>
        <w:t>je pracownikowi, kt</w:t>
      </w:r>
      <w:r>
        <w:rPr>
          <w:lang w:val="es-ES_tradnl"/>
        </w:rPr>
        <w:t>ó</w:t>
      </w:r>
      <w:r>
        <w:t>ry pozostaje w stosunku pracy przez peł</w:t>
      </w:r>
      <w:r>
        <w:rPr>
          <w:lang w:val="nl-NL"/>
        </w:rPr>
        <w:t>ny kwarta</w:t>
      </w:r>
      <w:r>
        <w:t>ł, za wyjątkiem IV kwartału, w kt</w:t>
      </w:r>
      <w:r>
        <w:rPr>
          <w:lang w:val="es-ES_tradnl"/>
        </w:rPr>
        <w:t>ó</w:t>
      </w:r>
      <w:r>
        <w:t>rym stosunek pracy musi zostać nawiązany najpóźniej 1 października danego roku, a jego rozwiązanie nie może nastąpić przed 15 grudnia danego roku.</w:t>
      </w:r>
    </w:p>
    <w:p w:rsidR="00570300" w:rsidRDefault="002255B1">
      <w:pPr>
        <w:pStyle w:val="NormalnyWeb"/>
        <w:numPr>
          <w:ilvl w:val="0"/>
          <w:numId w:val="6"/>
        </w:numPr>
        <w:spacing w:before="0" w:after="0"/>
        <w:jc w:val="both"/>
      </w:pPr>
      <w:r>
        <w:t xml:space="preserve">Premia </w:t>
      </w:r>
      <w:r>
        <w:t>kwartalna nie przysługuje pracownikowi, kt</w:t>
      </w:r>
      <w:r>
        <w:rPr>
          <w:lang w:val="es-ES_tradnl"/>
        </w:rPr>
        <w:t>ó</w:t>
      </w:r>
      <w:r>
        <w:t xml:space="preserve">ry w pełnym okresie, </w:t>
      </w:r>
      <w:del w:id="6" w:author="Marcin Święchowicz" w:date="2018-11-28T11:02:00Z">
        <w:r>
          <w:rPr>
            <w:rFonts w:ascii="Arial Unicode MS" w:hAnsi="Arial Unicode MS"/>
          </w:rPr>
          <w:br/>
        </w:r>
      </w:del>
      <w:r>
        <w:t>za kt</w:t>
      </w:r>
      <w:r>
        <w:rPr>
          <w:lang w:val="es-ES_tradnl"/>
        </w:rPr>
        <w:t>ó</w:t>
      </w:r>
      <w:r>
        <w:t xml:space="preserve">ry przysługuje premia kwartalna, nie świadczył pracy w związku </w:t>
      </w:r>
      <w:del w:id="7" w:author="Marcin Święchowicz" w:date="2018-11-28T11:02:00Z">
        <w:r>
          <w:rPr>
            <w:rFonts w:ascii="Arial Unicode MS" w:hAnsi="Arial Unicode MS"/>
          </w:rPr>
          <w:br/>
        </w:r>
      </w:del>
      <w:r>
        <w:t xml:space="preserve">z usprawiedliwioną nieobecnością w pracy. W przypadku IV kwartału premia nie </w:t>
      </w:r>
      <w:del w:id="8" w:author="Marcin Święchowicz" w:date="2018-11-28T11:02:00Z">
        <w:r>
          <w:rPr>
            <w:rFonts w:ascii="Arial Unicode MS" w:hAnsi="Arial Unicode MS"/>
          </w:rPr>
          <w:br/>
        </w:r>
      </w:del>
      <w:r>
        <w:t>przysługuje, jeżeli usprawiedliwiona nieobe</w:t>
      </w:r>
      <w:r>
        <w:t xml:space="preserve">cność w pracy trwała w okresie </w:t>
      </w:r>
      <w:del w:id="9" w:author="Marcin Święchowicz" w:date="2018-11-28T11:02:00Z">
        <w:r>
          <w:rPr>
            <w:rFonts w:ascii="Arial Unicode MS" w:hAnsi="Arial Unicode MS"/>
          </w:rPr>
          <w:br/>
        </w:r>
      </w:del>
      <w:r>
        <w:t>od 1 października do 30</w:t>
      </w:r>
      <w:ins w:id="10" w:author="Marcin Święchowicz" w:date="2018-11-28T11:02:00Z">
        <w:r>
          <w:t> </w:t>
        </w:r>
      </w:ins>
      <w:del w:id="11" w:author="Marcin Święchowicz" w:date="2018-11-28T11:02:00Z">
        <w:r>
          <w:delText xml:space="preserve"> </w:delText>
        </w:r>
      </w:del>
      <w:r>
        <w:t xml:space="preserve">listopada danego roku. </w:t>
      </w:r>
    </w:p>
    <w:p w:rsidR="00570300" w:rsidRDefault="002255B1">
      <w:pPr>
        <w:pStyle w:val="NormalnyWeb"/>
        <w:numPr>
          <w:ilvl w:val="0"/>
          <w:numId w:val="6"/>
        </w:numPr>
        <w:spacing w:before="0" w:after="0"/>
        <w:jc w:val="both"/>
      </w:pPr>
      <w:r>
        <w:t>Wysokość kwoty do podziału na wypłatę premii za dany kwartał, ustala każdorazowo dyrektor plac</w:t>
      </w:r>
      <w:r>
        <w:rPr>
          <w:lang w:val="es-ES_tradnl"/>
        </w:rPr>
        <w:t>ó</w:t>
      </w:r>
      <w:r>
        <w:t xml:space="preserve">wki. </w:t>
      </w:r>
    </w:p>
    <w:p w:rsidR="00570300" w:rsidRDefault="002255B1">
      <w:pPr>
        <w:pStyle w:val="NormalnyWeb"/>
        <w:numPr>
          <w:ilvl w:val="0"/>
          <w:numId w:val="6"/>
        </w:numPr>
        <w:spacing w:before="0" w:after="0"/>
        <w:jc w:val="both"/>
      </w:pPr>
      <w:r>
        <w:t xml:space="preserve">Wysokość premii kwartalnej uzależniona jest od charakteru wykonywanej </w:t>
      </w:r>
      <w:r>
        <w:t>pracy,</w:t>
      </w:r>
      <w:ins w:id="12" w:author="Marcin Święchowicz" w:date="2018-11-28T11:03:00Z">
        <w:r>
          <w:t xml:space="preserve"> </w:t>
        </w:r>
      </w:ins>
      <w:del w:id="13" w:author="Marcin Święchowicz" w:date="2018-11-28T11:02:00Z">
        <w:r>
          <w:rPr>
            <w:rFonts w:ascii="Arial Unicode MS" w:hAnsi="Arial Unicode MS"/>
          </w:rPr>
          <w:br/>
        </w:r>
      </w:del>
      <w:r>
        <w:t>jej</w:t>
      </w:r>
      <w:ins w:id="14" w:author="Marcin Święchowicz" w:date="2018-11-28T11:03:00Z">
        <w:r>
          <w:t> </w:t>
        </w:r>
      </w:ins>
      <w:del w:id="15" w:author="Marcin Święchowicz" w:date="2018-11-28T11:02:00Z">
        <w:r>
          <w:delText xml:space="preserve"> </w:delText>
        </w:r>
      </w:del>
      <w:r>
        <w:t>złoż</w:t>
      </w:r>
      <w:r>
        <w:rPr>
          <w:lang w:val="it-IT"/>
        </w:rPr>
        <w:t>ono</w:t>
      </w:r>
      <w:r>
        <w:t xml:space="preserve">ści, dobrej organizacji oraz odpowiedzialności ponoszonej przez pracownika </w:t>
      </w:r>
      <w:del w:id="16" w:author="Marcin Święchowicz" w:date="2018-11-28T11:13:00Z">
        <w:r>
          <w:rPr>
            <w:rFonts w:ascii="Arial Unicode MS" w:hAnsi="Arial Unicode MS"/>
          </w:rPr>
          <w:br/>
        </w:r>
      </w:del>
      <w:r>
        <w:t xml:space="preserve">na danym stanowisku pracy. </w:t>
      </w:r>
    </w:p>
    <w:p w:rsidR="00570300" w:rsidRDefault="002255B1">
      <w:pPr>
        <w:pStyle w:val="NormalnyWeb"/>
        <w:numPr>
          <w:ilvl w:val="0"/>
          <w:numId w:val="6"/>
        </w:numPr>
        <w:spacing w:before="0" w:after="0"/>
        <w:jc w:val="both"/>
      </w:pPr>
      <w:r>
        <w:t xml:space="preserve">Wysokość premii kwartalnej wynosi </w:t>
      </w:r>
      <w:r>
        <w:t>od 1% do 80%</w:t>
      </w:r>
      <w:r>
        <w:rPr>
          <w:color w:val="FF0000"/>
          <w:u w:color="FF0000"/>
        </w:rPr>
        <w:t xml:space="preserve"> </w:t>
      </w:r>
      <w:r>
        <w:t xml:space="preserve">wynagrodzenia zasadniczego. </w:t>
      </w:r>
    </w:p>
    <w:p w:rsidR="00570300" w:rsidRDefault="002255B1">
      <w:pPr>
        <w:pStyle w:val="NormalnyWeb"/>
        <w:numPr>
          <w:ilvl w:val="0"/>
          <w:numId w:val="6"/>
        </w:numPr>
        <w:spacing w:before="0" w:after="0"/>
        <w:jc w:val="both"/>
      </w:pPr>
      <w:r>
        <w:t>O wysokości premii kwartalnej dla poszczeg</w:t>
      </w:r>
      <w:r>
        <w:rPr>
          <w:lang w:val="es-ES_tradnl"/>
        </w:rPr>
        <w:t>ó</w:t>
      </w:r>
      <w:r>
        <w:t xml:space="preserve">lnych </w:t>
      </w:r>
      <w:r>
        <w:t>pracownik</w:t>
      </w:r>
      <w:r>
        <w:rPr>
          <w:lang w:val="es-ES_tradnl"/>
        </w:rPr>
        <w:t>ó</w:t>
      </w:r>
      <w:r>
        <w:t>w ostatecznie decyduje dyrektor, kt</w:t>
      </w:r>
      <w:r>
        <w:rPr>
          <w:lang w:val="es-ES_tradnl"/>
        </w:rPr>
        <w:t>ó</w:t>
      </w:r>
      <w:r>
        <w:t xml:space="preserve">ry zatwierdza kwoty do wypłaty. </w:t>
      </w:r>
    </w:p>
    <w:p w:rsidR="00570300" w:rsidRDefault="002255B1">
      <w:pPr>
        <w:pStyle w:val="NormalnyWeb"/>
        <w:numPr>
          <w:ilvl w:val="0"/>
          <w:numId w:val="6"/>
        </w:numPr>
        <w:spacing w:before="0" w:after="0"/>
        <w:jc w:val="both"/>
      </w:pPr>
      <w:r>
        <w:t>Premie kwartalne wypł</w:t>
      </w:r>
      <w:r>
        <w:rPr>
          <w:lang w:val="it-IT"/>
        </w:rPr>
        <w:t>acane s</w:t>
      </w:r>
      <w:r>
        <w:t>ą na koniec miesiąca następującego po kwartale, kt</w:t>
      </w:r>
      <w:r>
        <w:rPr>
          <w:lang w:val="es-ES_tradnl"/>
        </w:rPr>
        <w:t>ó</w:t>
      </w:r>
      <w:r>
        <w:t>rego premia dotyczy, za wyjątkiem premii za IV kwartał, wypłacanej do końca grudnia danego roku.</w:t>
      </w:r>
    </w:p>
    <w:p w:rsidR="00570300" w:rsidRDefault="002255B1">
      <w:pPr>
        <w:pStyle w:val="NormalnyWeb"/>
        <w:numPr>
          <w:ilvl w:val="0"/>
          <w:numId w:val="6"/>
        </w:numPr>
        <w:spacing w:before="0" w:after="0"/>
        <w:jc w:val="both"/>
      </w:pPr>
      <w:r>
        <w:t>P</w:t>
      </w:r>
      <w:r>
        <w:t>ozbawienie pracownika premii kwartalnej następuje w razie wystąpienia co najmniej jednej z poniższych okolicznoś</w:t>
      </w:r>
      <w:r>
        <w:rPr>
          <w:lang w:val="it-IT"/>
        </w:rPr>
        <w:t xml:space="preserve">ci: </w:t>
      </w:r>
    </w:p>
    <w:p w:rsidR="00570300" w:rsidRDefault="002255B1">
      <w:pPr>
        <w:pStyle w:val="NormalnyWeb"/>
        <w:numPr>
          <w:ilvl w:val="0"/>
          <w:numId w:val="9"/>
        </w:numPr>
        <w:spacing w:before="0" w:after="0"/>
        <w:jc w:val="both"/>
      </w:pPr>
      <w:r>
        <w:t xml:space="preserve"> niewykonanie polecenia służbowego,</w:t>
      </w:r>
    </w:p>
    <w:p w:rsidR="00570300" w:rsidRDefault="002255B1">
      <w:pPr>
        <w:pStyle w:val="NormalnyWeb"/>
        <w:numPr>
          <w:ilvl w:val="0"/>
          <w:numId w:val="9"/>
        </w:numPr>
        <w:spacing w:before="0" w:after="0"/>
        <w:jc w:val="both"/>
      </w:pPr>
      <w:r>
        <w:t xml:space="preserve"> opuszczenie w danym kwartale, co najmniej 1 dnia pracy bez usprawiedliwienia,</w:t>
      </w:r>
    </w:p>
    <w:p w:rsidR="00570300" w:rsidRDefault="002255B1">
      <w:pPr>
        <w:pStyle w:val="NormalnyWeb"/>
        <w:numPr>
          <w:ilvl w:val="0"/>
          <w:numId w:val="9"/>
        </w:numPr>
        <w:spacing w:before="0" w:after="0"/>
        <w:jc w:val="both"/>
      </w:pPr>
      <w:r>
        <w:t xml:space="preserve"> naruszenie w rażący spo</w:t>
      </w:r>
      <w:r>
        <w:t>s</w:t>
      </w:r>
      <w:r>
        <w:rPr>
          <w:lang w:val="es-ES_tradnl"/>
        </w:rPr>
        <w:t>ó</w:t>
      </w:r>
      <w:r>
        <w:t>b regulaminu pracy, Polityki Zarządzania</w:t>
      </w:r>
      <w:ins w:id="17" w:author="Marcin Święchowicz" w:date="2018-11-28T11:03:00Z">
        <w:r>
          <w:t xml:space="preserve"> </w:t>
        </w:r>
      </w:ins>
      <w:del w:id="18" w:author="Marcin Święchowicz" w:date="2018-11-28T11:03:00Z">
        <w:r>
          <w:delText xml:space="preserve"> </w:delText>
        </w:r>
      </w:del>
      <w:r>
        <w:t>Bezpieczeństwem</w:t>
      </w:r>
      <w:ins w:id="19" w:author="Marcin Święchowicz" w:date="2018-11-28T11:03:00Z">
        <w:r>
          <w:t> </w:t>
        </w:r>
      </w:ins>
      <w:del w:id="20" w:author="Marcin Święchowicz" w:date="2018-11-28T11:03:00Z">
        <w:r>
          <w:delText xml:space="preserve"> </w:delText>
        </w:r>
      </w:del>
      <w:r>
        <w:t>Informacji, przepis</w:t>
      </w:r>
      <w:r>
        <w:rPr>
          <w:lang w:val="es-ES_tradnl"/>
        </w:rPr>
        <w:t>ó</w:t>
      </w:r>
      <w:r>
        <w:t>w bezpieczeństwa i higieny pracy lub</w:t>
      </w:r>
      <w:ins w:id="21" w:author="Marcin Święchowicz" w:date="2018-11-28T11:04:00Z">
        <w:r>
          <w:t> </w:t>
        </w:r>
      </w:ins>
      <w:del w:id="22" w:author="Marcin Święchowicz" w:date="2018-11-28T11:04:00Z">
        <w:r>
          <w:delText xml:space="preserve"> </w:delText>
        </w:r>
      </w:del>
      <w:r>
        <w:t>przepis</w:t>
      </w:r>
      <w:r>
        <w:rPr>
          <w:lang w:val="es-ES_tradnl"/>
        </w:rPr>
        <w:t>ó</w:t>
      </w:r>
      <w:r>
        <w:t>w przeciwpożarowych,</w:t>
      </w:r>
    </w:p>
    <w:p w:rsidR="00570300" w:rsidRDefault="002255B1">
      <w:pPr>
        <w:pStyle w:val="NormalnyWeb"/>
        <w:numPr>
          <w:ilvl w:val="0"/>
          <w:numId w:val="9"/>
        </w:numPr>
        <w:spacing w:before="0" w:after="0"/>
        <w:jc w:val="both"/>
      </w:pPr>
      <w:ins w:id="23" w:author="Marcin Święchowicz" w:date="2018-11-28T11:06:00Z">
        <w:r>
          <w:t xml:space="preserve"> </w:t>
        </w:r>
      </w:ins>
    </w:p>
    <w:p w:rsidR="00570300" w:rsidRDefault="002255B1">
      <w:pPr>
        <w:pStyle w:val="NormalnyWeb"/>
        <w:numPr>
          <w:ilvl w:val="0"/>
          <w:numId w:val="9"/>
        </w:numPr>
        <w:spacing w:before="0" w:after="0"/>
        <w:jc w:val="both"/>
      </w:pPr>
      <w:del w:id="24" w:author="Marcin Święchowicz" w:date="2018-11-28T11:06:00Z">
        <w:r>
          <w:lastRenderedPageBreak/>
          <w:delText xml:space="preserve"> </w:delText>
        </w:r>
      </w:del>
      <w:r>
        <w:t>dopuszczenie się kradzieży mienia, celowe zniszczenie lub uszkodzenie mienia,</w:t>
      </w:r>
    </w:p>
    <w:p w:rsidR="00570300" w:rsidRDefault="00570300">
      <w:pPr>
        <w:pStyle w:val="NormalnyWeb"/>
        <w:numPr>
          <w:ilvl w:val="0"/>
          <w:numId w:val="9"/>
        </w:numPr>
        <w:spacing w:before="0" w:after="0"/>
        <w:jc w:val="both"/>
      </w:pPr>
    </w:p>
    <w:p w:rsidR="00570300" w:rsidRDefault="002255B1">
      <w:pPr>
        <w:pStyle w:val="NormalnyWeb"/>
        <w:numPr>
          <w:ilvl w:val="0"/>
          <w:numId w:val="10"/>
        </w:numPr>
        <w:spacing w:before="0" w:after="0"/>
        <w:jc w:val="both"/>
      </w:pPr>
      <w:r>
        <w:t xml:space="preserve">zastosowanie wobec </w:t>
      </w:r>
      <w:r>
        <w:t>pracownika jednej z kar porządkowych, przewidzianych w Kodeksie pracy,</w:t>
      </w:r>
    </w:p>
    <w:p w:rsidR="00570300" w:rsidRDefault="002255B1">
      <w:pPr>
        <w:pStyle w:val="NormalnyWeb"/>
        <w:numPr>
          <w:ilvl w:val="0"/>
          <w:numId w:val="10"/>
        </w:numPr>
        <w:spacing w:before="0" w:after="0"/>
        <w:jc w:val="both"/>
      </w:pPr>
      <w:r>
        <w:t>rozwiązanie umowy o pracę bez wypowiedzenia z winy pracownika, w trybie art. 52  Kodeksu pracy.</w:t>
      </w:r>
    </w:p>
    <w:p w:rsidR="00570300" w:rsidRDefault="002255B1">
      <w:pPr>
        <w:pStyle w:val="NormalnyWeb"/>
        <w:numPr>
          <w:ilvl w:val="0"/>
          <w:numId w:val="13"/>
        </w:numPr>
        <w:spacing w:before="0" w:after="0"/>
        <w:jc w:val="both"/>
      </w:pPr>
      <w:r>
        <w:t xml:space="preserve">Pozbawienie pracownika premii kwartalnej następuje w drodze decyzji dyrektora. </w:t>
      </w:r>
    </w:p>
    <w:p w:rsidR="00570300" w:rsidRDefault="002255B1">
      <w:pPr>
        <w:pStyle w:val="NormalnyWeb"/>
        <w:numPr>
          <w:ilvl w:val="0"/>
          <w:numId w:val="12"/>
        </w:numPr>
        <w:spacing w:before="0" w:after="0"/>
        <w:jc w:val="both"/>
      </w:pPr>
      <w:r>
        <w:t>O</w:t>
      </w:r>
      <w:ins w:id="25" w:author="Marcin Święchowicz" w:date="2018-11-28T11:17:00Z">
        <w:r>
          <w:t xml:space="preserve"> </w:t>
        </w:r>
      </w:ins>
      <w:del w:id="26" w:author="Marcin Święchowicz" w:date="2018-11-28T11:04:00Z">
        <w:r>
          <w:delText xml:space="preserve"> </w:delText>
        </w:r>
      </w:del>
      <w:r>
        <w:t>pozbaw</w:t>
      </w:r>
      <w:r>
        <w:t>ieniu premii kwartalnej pracownik zostaje poinformowany pisemnie,</w:t>
      </w:r>
      <w:ins w:id="27" w:author="Marcin Święchowicz" w:date="2018-11-28T11:04:00Z">
        <w:r>
          <w:t xml:space="preserve"> </w:t>
        </w:r>
      </w:ins>
      <w:del w:id="28" w:author="Marcin Święchowicz" w:date="2018-11-28T11:04:00Z">
        <w:r>
          <w:delText xml:space="preserve"> </w:delText>
        </w:r>
        <w:r>
          <w:rPr>
            <w:rFonts w:ascii="Arial Unicode MS" w:hAnsi="Arial Unicode MS"/>
          </w:rPr>
          <w:br/>
        </w:r>
        <w:r>
          <w:delText xml:space="preserve">      </w:delText>
        </w:r>
      </w:del>
      <w:r>
        <w:t>z</w:t>
      </w:r>
      <w:ins w:id="29" w:author="Marcin Święchowicz" w:date="2018-11-28T11:04:00Z">
        <w:r>
          <w:t> </w:t>
        </w:r>
      </w:ins>
      <w:del w:id="30" w:author="Marcin Święchowicz" w:date="2018-11-28T11:04:00Z">
        <w:r>
          <w:delText xml:space="preserve"> </w:delText>
        </w:r>
      </w:del>
      <w:r>
        <w:t>podaniem przyczyny.</w:t>
      </w:r>
    </w:p>
    <w:p w:rsidR="00570300" w:rsidRDefault="002255B1">
      <w:pPr>
        <w:pStyle w:val="NormalnyWeb"/>
        <w:numPr>
          <w:ilvl w:val="0"/>
          <w:numId w:val="12"/>
        </w:numPr>
        <w:spacing w:before="0" w:after="0"/>
        <w:jc w:val="both"/>
      </w:pPr>
      <w:r>
        <w:t xml:space="preserve">Regulamin premiowania obowiązuje od dnia </w:t>
      </w:r>
      <w:commentRangeStart w:id="31"/>
      <w:r>
        <w:t xml:space="preserve">01.11.2018r. </w:t>
      </w:r>
      <w:commentRangeEnd w:id="31"/>
      <w:r>
        <w:commentReference w:id="31"/>
      </w:r>
    </w:p>
    <w:p w:rsidR="00570300" w:rsidRDefault="002255B1">
      <w:pPr>
        <w:suppressAutoHyphens/>
        <w:jc w:val="both"/>
      </w:pPr>
      <w:r>
        <w:tab/>
      </w:r>
      <w:r>
        <w:tab/>
      </w:r>
    </w:p>
    <w:p w:rsidR="00570300" w:rsidRDefault="00570300">
      <w:pPr>
        <w:suppressAutoHyphens/>
        <w:jc w:val="both"/>
      </w:pPr>
    </w:p>
    <w:p w:rsidR="00570300" w:rsidRDefault="002255B1">
      <w:pPr>
        <w:suppressAutoHyphens/>
        <w:jc w:val="both"/>
      </w:pPr>
      <w:r>
        <w:t>Rybnik,16.11.2018</w:t>
      </w:r>
    </w:p>
    <w:sectPr w:rsidR="00570300" w:rsidSect="00570300">
      <w:pgSz w:w="11900" w:h="16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1" w:author="Marcin Święchowicz" w:date="2018-11-28T11:19:00Z" w:initials="">
    <w:p w:rsidR="00570300" w:rsidRDefault="00570300">
      <w:pPr>
        <w:pStyle w:val="Domylne"/>
      </w:pPr>
    </w:p>
    <w:p w:rsidR="00570300" w:rsidRDefault="002255B1">
      <w:pPr>
        <w:pStyle w:val="Domylne"/>
      </w:pPr>
      <w:r>
        <w:rPr>
          <w:rFonts w:eastAsia="Arial Unicode MS" w:cs="Arial Unicode MS"/>
        </w:rPr>
        <w:t xml:space="preserve">Data </w:t>
      </w:r>
      <w:r>
        <w:rPr>
          <w:rFonts w:eastAsia="Arial Unicode MS" w:cs="Arial Unicode MS"/>
        </w:rPr>
        <w:t>wsteczna - raczej nikt nie powinien si</w:t>
      </w:r>
      <w:r>
        <w:rPr>
          <w:rFonts w:eastAsia="Arial Unicode MS" w:cs="Arial Unicode MS"/>
        </w:rPr>
        <w:t xml:space="preserve">ę </w:t>
      </w:r>
      <w:r>
        <w:rPr>
          <w:rFonts w:eastAsia="Arial Unicode MS" w:cs="Arial Unicode MS"/>
        </w:rPr>
        <w:t>do tego przyczepi</w:t>
      </w:r>
      <w:r>
        <w:rPr>
          <w:rFonts w:eastAsia="Arial Unicode MS" w:cs="Arial Unicode MS"/>
        </w:rPr>
        <w:t>ć</w:t>
      </w:r>
      <w:r>
        <w:rPr>
          <w:rFonts w:eastAsia="Arial Unicode MS" w:cs="Arial Unicode MS"/>
        </w:rPr>
        <w:t>, ale co do zasady powinien wywiera</w:t>
      </w:r>
      <w:r>
        <w:rPr>
          <w:rFonts w:eastAsia="Arial Unicode MS" w:cs="Arial Unicode MS"/>
        </w:rPr>
        <w:t xml:space="preserve">ć </w:t>
      </w:r>
      <w:r>
        <w:rPr>
          <w:rFonts w:eastAsia="Arial Unicode MS" w:cs="Arial Unicode MS"/>
        </w:rPr>
        <w:t>skutki dopiero po jego przyj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ciu.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B1" w:rsidRDefault="002255B1" w:rsidP="00570300">
      <w:r>
        <w:separator/>
      </w:r>
    </w:p>
  </w:endnote>
  <w:endnote w:type="continuationSeparator" w:id="0">
    <w:p w:rsidR="002255B1" w:rsidRDefault="002255B1" w:rsidP="0057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erlin Sans F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B1" w:rsidRDefault="002255B1" w:rsidP="00570300">
      <w:r>
        <w:separator/>
      </w:r>
    </w:p>
  </w:footnote>
  <w:footnote w:type="continuationSeparator" w:id="0">
    <w:p w:rsidR="002255B1" w:rsidRDefault="002255B1" w:rsidP="00570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9BB"/>
    <w:multiLevelType w:val="hybridMultilevel"/>
    <w:tmpl w:val="00E21C96"/>
    <w:numStyleLink w:val="Zaimportowanystyl1"/>
  </w:abstractNum>
  <w:abstractNum w:abstractNumId="1">
    <w:nsid w:val="151C126B"/>
    <w:multiLevelType w:val="hybridMultilevel"/>
    <w:tmpl w:val="1A4634BA"/>
    <w:numStyleLink w:val="Zaimportowanystyl4"/>
  </w:abstractNum>
  <w:abstractNum w:abstractNumId="2">
    <w:nsid w:val="26AB328F"/>
    <w:multiLevelType w:val="hybridMultilevel"/>
    <w:tmpl w:val="892E41B4"/>
    <w:styleLink w:val="Zaimportowanystyl2"/>
    <w:lvl w:ilvl="0" w:tplc="0652E4C8">
      <w:start w:val="1"/>
      <w:numFmt w:val="decimal"/>
      <w:lvlText w:val="%1)"/>
      <w:lvlJc w:val="left"/>
      <w:pPr>
        <w:ind w:left="72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810C0">
      <w:start w:val="1"/>
      <w:numFmt w:val="decimal"/>
      <w:lvlText w:val="%2."/>
      <w:lvlJc w:val="left"/>
      <w:pPr>
        <w:ind w:left="144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8F9C6">
      <w:start w:val="1"/>
      <w:numFmt w:val="lowerRoman"/>
      <w:lvlText w:val="%3."/>
      <w:lvlJc w:val="left"/>
      <w:pPr>
        <w:ind w:left="2160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0B19E">
      <w:start w:val="1"/>
      <w:numFmt w:val="decimal"/>
      <w:lvlText w:val="%4."/>
      <w:lvlJc w:val="left"/>
      <w:pPr>
        <w:ind w:left="288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E2ADB8">
      <w:start w:val="1"/>
      <w:numFmt w:val="decimal"/>
      <w:lvlText w:val="%5."/>
      <w:lvlJc w:val="left"/>
      <w:pPr>
        <w:ind w:left="36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08692">
      <w:start w:val="1"/>
      <w:numFmt w:val="decimal"/>
      <w:lvlText w:val="%6."/>
      <w:lvlJc w:val="left"/>
      <w:pPr>
        <w:ind w:left="432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76E8">
      <w:start w:val="1"/>
      <w:numFmt w:val="decimal"/>
      <w:lvlText w:val="%7."/>
      <w:lvlJc w:val="left"/>
      <w:pPr>
        <w:ind w:left="504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A9ABC">
      <w:start w:val="1"/>
      <w:numFmt w:val="decimal"/>
      <w:lvlText w:val="%8."/>
      <w:lvlJc w:val="left"/>
      <w:pPr>
        <w:ind w:left="57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46E14">
      <w:start w:val="1"/>
      <w:numFmt w:val="decimal"/>
      <w:lvlText w:val="%9."/>
      <w:lvlJc w:val="left"/>
      <w:pPr>
        <w:ind w:left="648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4B0D08"/>
    <w:multiLevelType w:val="hybridMultilevel"/>
    <w:tmpl w:val="892E41B4"/>
    <w:numStyleLink w:val="Zaimportowanystyl2"/>
  </w:abstractNum>
  <w:abstractNum w:abstractNumId="4">
    <w:nsid w:val="33DE10B1"/>
    <w:multiLevelType w:val="hybridMultilevel"/>
    <w:tmpl w:val="00E21C96"/>
    <w:styleLink w:val="Zaimportowanystyl1"/>
    <w:lvl w:ilvl="0" w:tplc="0ECAD3E4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06EA6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22870">
      <w:start w:val="1"/>
      <w:numFmt w:val="lowerRoman"/>
      <w:lvlText w:val="%3."/>
      <w:lvlJc w:val="left"/>
      <w:pPr>
        <w:ind w:left="186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241D4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63776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088C2">
      <w:start w:val="1"/>
      <w:numFmt w:val="lowerRoman"/>
      <w:lvlText w:val="%6."/>
      <w:lvlJc w:val="left"/>
      <w:pPr>
        <w:ind w:left="402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80312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633B0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671A0">
      <w:start w:val="1"/>
      <w:numFmt w:val="lowerRoman"/>
      <w:lvlText w:val="%9."/>
      <w:lvlJc w:val="left"/>
      <w:pPr>
        <w:ind w:left="618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B283A6D"/>
    <w:multiLevelType w:val="hybridMultilevel"/>
    <w:tmpl w:val="1AF821E4"/>
    <w:numStyleLink w:val="Zaimportowanystyl3"/>
  </w:abstractNum>
  <w:abstractNum w:abstractNumId="6">
    <w:nsid w:val="3EB32CC0"/>
    <w:multiLevelType w:val="hybridMultilevel"/>
    <w:tmpl w:val="1A4634BA"/>
    <w:styleLink w:val="Zaimportowanystyl4"/>
    <w:lvl w:ilvl="0" w:tplc="41027BAA">
      <w:start w:val="1"/>
      <w:numFmt w:val="decimal"/>
      <w:suff w:val="nothing"/>
      <w:lvlText w:val="%1)"/>
      <w:lvlJc w:val="left"/>
      <w:pPr>
        <w:tabs>
          <w:tab w:val="left" w:pos="567"/>
        </w:tabs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628A2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593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E3DA4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313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9F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033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43FAA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753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CC640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473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4F440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193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A0C42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5913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C4DEA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633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4203C05"/>
    <w:multiLevelType w:val="hybridMultilevel"/>
    <w:tmpl w:val="BC3CFEF0"/>
    <w:styleLink w:val="Zaimportowanystyl5"/>
    <w:lvl w:ilvl="0" w:tplc="C2188698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45746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8B27E">
      <w:start w:val="1"/>
      <w:numFmt w:val="lowerRoman"/>
      <w:lvlText w:val="%3."/>
      <w:lvlJc w:val="left"/>
      <w:pPr>
        <w:ind w:left="186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C237E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607B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EC322">
      <w:start w:val="1"/>
      <w:numFmt w:val="lowerRoman"/>
      <w:lvlText w:val="%6."/>
      <w:lvlJc w:val="left"/>
      <w:pPr>
        <w:ind w:left="402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4A4AA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03566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8FA3A">
      <w:start w:val="1"/>
      <w:numFmt w:val="lowerRoman"/>
      <w:lvlText w:val="%9."/>
      <w:lvlJc w:val="left"/>
      <w:pPr>
        <w:ind w:left="618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500007"/>
    <w:multiLevelType w:val="hybridMultilevel"/>
    <w:tmpl w:val="BC3CFEF0"/>
    <w:numStyleLink w:val="Zaimportowanystyl5"/>
  </w:abstractNum>
  <w:abstractNum w:abstractNumId="9">
    <w:nsid w:val="687351C4"/>
    <w:multiLevelType w:val="hybridMultilevel"/>
    <w:tmpl w:val="1AF821E4"/>
    <w:styleLink w:val="Zaimportowanystyl3"/>
    <w:lvl w:ilvl="0" w:tplc="97C287FA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C9BD4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65430">
      <w:start w:val="1"/>
      <w:numFmt w:val="lowerRoman"/>
      <w:lvlText w:val="%3."/>
      <w:lvlJc w:val="left"/>
      <w:pPr>
        <w:ind w:left="186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5A5E2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2AD7E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AB1E4">
      <w:start w:val="1"/>
      <w:numFmt w:val="lowerRoman"/>
      <w:lvlText w:val="%6."/>
      <w:lvlJc w:val="left"/>
      <w:pPr>
        <w:ind w:left="402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475B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88C54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F0A2">
      <w:start w:val="1"/>
      <w:numFmt w:val="lowerRoman"/>
      <w:lvlText w:val="%9."/>
      <w:lvlJc w:val="left"/>
      <w:pPr>
        <w:ind w:left="618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5"/>
    <w:lvlOverride w:ilvl="0">
      <w:startOverride w:val="2"/>
    </w:lvlOverride>
  </w:num>
  <w:num w:numId="8">
    <w:abstractNumId w:val="6"/>
  </w:num>
  <w:num w:numId="9">
    <w:abstractNumId w:val="1"/>
  </w:num>
  <w:num w:numId="10">
    <w:abstractNumId w:val="1"/>
    <w:lvlOverride w:ilvl="0">
      <w:lvl w:ilvl="0" w:tplc="85848D08">
        <w:start w:val="1"/>
        <w:numFmt w:val="decimal"/>
        <w:lvlText w:val="%1)"/>
        <w:lvlJc w:val="left"/>
        <w:pPr>
          <w:tabs>
            <w:tab w:val="num" w:pos="709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528D82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C02C96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9A9310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741E96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E2C2A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CC3DFC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7E0C7A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F4C860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8"/>
  </w:num>
  <w:num w:numId="13">
    <w:abstractNumId w:val="8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300"/>
    <w:rsid w:val="002255B1"/>
    <w:rsid w:val="002E6857"/>
    <w:rsid w:val="0057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0300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0300"/>
    <w:rPr>
      <w:u w:val="single"/>
    </w:rPr>
  </w:style>
  <w:style w:type="table" w:customStyle="1" w:styleId="TableNormal">
    <w:name w:val="Table Normal"/>
    <w:rsid w:val="00570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703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rsid w:val="00570300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Stopka">
    <w:name w:val="footer"/>
    <w:rsid w:val="0057030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sid w:val="00570300"/>
    <w:rPr>
      <w:color w:val="0000FF"/>
      <w:u w:val="single" w:color="0000FF"/>
    </w:rPr>
  </w:style>
  <w:style w:type="character" w:customStyle="1" w:styleId="Hyperlink0">
    <w:name w:val="Hyperlink.0"/>
    <w:basedOn w:val="cze"/>
    <w:rsid w:val="00570300"/>
    <w:rPr>
      <w:rFonts w:ascii="Berlin Sans FB" w:eastAsia="Berlin Sans FB" w:hAnsi="Berlin Sans FB" w:cs="Berlin Sans FB"/>
    </w:rPr>
  </w:style>
  <w:style w:type="paragraph" w:styleId="NormalnyWeb">
    <w:name w:val="Normal (Web)"/>
    <w:rsid w:val="00570300"/>
    <w:pPr>
      <w:suppressAutoHyphens/>
      <w:spacing w:before="280" w:after="119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570300"/>
    <w:pPr>
      <w:numPr>
        <w:numId w:val="1"/>
      </w:numPr>
    </w:pPr>
  </w:style>
  <w:style w:type="numbering" w:customStyle="1" w:styleId="Zaimportowanystyl2">
    <w:name w:val="Zaimportowany styl 2"/>
    <w:rsid w:val="00570300"/>
    <w:pPr>
      <w:numPr>
        <w:numId w:val="3"/>
      </w:numPr>
    </w:pPr>
  </w:style>
  <w:style w:type="numbering" w:customStyle="1" w:styleId="Zaimportowanystyl3">
    <w:name w:val="Zaimportowany styl 3"/>
    <w:rsid w:val="00570300"/>
    <w:pPr>
      <w:numPr>
        <w:numId w:val="5"/>
      </w:numPr>
    </w:pPr>
  </w:style>
  <w:style w:type="numbering" w:customStyle="1" w:styleId="Zaimportowanystyl4">
    <w:name w:val="Zaimportowany styl 4"/>
    <w:rsid w:val="00570300"/>
    <w:pPr>
      <w:numPr>
        <w:numId w:val="8"/>
      </w:numPr>
    </w:pPr>
  </w:style>
  <w:style w:type="numbering" w:customStyle="1" w:styleId="Zaimportowanystyl5">
    <w:name w:val="Zaimportowany styl 5"/>
    <w:rsid w:val="00570300"/>
    <w:pPr>
      <w:numPr>
        <w:numId w:val="11"/>
      </w:numPr>
    </w:pPr>
  </w:style>
  <w:style w:type="paragraph" w:customStyle="1" w:styleId="Domylne">
    <w:name w:val="Domyślne"/>
    <w:rsid w:val="0057030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300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30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5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6@miastryb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sektetariat</cp:lastModifiedBy>
  <cp:revision>2</cp:revision>
  <dcterms:created xsi:type="dcterms:W3CDTF">2018-11-28T14:09:00Z</dcterms:created>
  <dcterms:modified xsi:type="dcterms:W3CDTF">2018-11-28T14:09:00Z</dcterms:modified>
</cp:coreProperties>
</file>